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45" w:rsidRPr="009D0945" w:rsidRDefault="009D0945" w:rsidP="009D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Правила регулируют порядок проведения </w:t>
      </w:r>
      <w:proofErr w:type="spellStart"/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r w:rsid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</w:t>
      </w:r>
      <w:proofErr w:type="spellEnd"/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Молодежном информационном портале Тюмени и Тюменской области 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PORTAL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E2306C" w:rsidRPr="00E2306C" w:rsidRDefault="00E2306C" w:rsidP="00E230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 </w:t>
      </w:r>
    </w:p>
    <w:p w:rsidR="00E2306C" w:rsidRPr="00E2306C" w:rsidRDefault="00E2306C" w:rsidP="009D09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Факт участия в Конкурсе означает, что Участники Конкурса дают согласие на обработку их персональных данных Организатором, в соответствии с действующим законодательством Российской Федерации, исключительно </w:t>
      </w:r>
      <w:r w:rsidR="0000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Конкурса</w:t>
      </w: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306C" w:rsidRPr="009D0945" w:rsidRDefault="00E2306C" w:rsidP="009D09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</w:t>
      </w:r>
      <w:r w:rsidR="0000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 </w:t>
      </w: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соглашаются с тем, что фотографии с их изображением, сделанные </w:t>
      </w:r>
      <w:r w:rsidR="0000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</w:t>
      </w:r>
      <w:r w:rsidR="0000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могут использоваться и распространяться Организатором в рекламных и иных целях безвозмездно и без получения от Участников дополнительного разрешения.</w:t>
      </w:r>
    </w:p>
    <w:p w:rsidR="009D0945" w:rsidRPr="009D0945" w:rsidRDefault="008A6EB7" w:rsidP="009D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9D0945" w:rsidRPr="009D0945" w:rsidRDefault="009D0945" w:rsidP="009D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Пользователю, принимающему участие в голосовании,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ins w:id="0" w:author="Unknown">
        <w:r w:rsidRPr="009D094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разрешается</w:t>
        </w:r>
      </w:ins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0945" w:rsidRPr="009D0945" w:rsidRDefault="009D0945" w:rsidP="009D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одного раза 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сутки 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00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голосования.</w:t>
      </w:r>
    </w:p>
    <w:p w:rsidR="009D0945" w:rsidRPr="009D0945" w:rsidRDefault="009D0945" w:rsidP="009D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кампании, оповещающие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интернет-пользователей</w:t>
      </w:r>
      <w:proofErr w:type="spellEnd"/>
      <w:proofErr w:type="gramEnd"/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участии в голосовании.</w:t>
      </w:r>
    </w:p>
    <w:p w:rsidR="009D0945" w:rsidRPr="009D0945" w:rsidRDefault="009D0945" w:rsidP="009D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баннер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текстов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страницах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социальных сетях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945" w:rsidRPr="009D0945" w:rsidRDefault="009D0945" w:rsidP="009D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ссылки на страницу голосования.</w:t>
      </w:r>
    </w:p>
    <w:p w:rsidR="009D0945" w:rsidRPr="009D0945" w:rsidRDefault="008A6EB7" w:rsidP="009D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9D0945" w:rsidRPr="009D0945" w:rsidRDefault="009D0945" w:rsidP="009D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Пользователю, принимающему участие в голосовании,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ins w:id="1" w:author="Unknown">
        <w:r w:rsidRPr="009D0945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запрещается</w:t>
        </w:r>
      </w:ins>
      <w:r w:rsidRPr="009D09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9D0945" w:rsidRPr="009D0945" w:rsidRDefault="009D0945" w:rsidP="009D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форма накрутки голосов со стороны участника голосования.</w:t>
      </w:r>
    </w:p>
    <w:p w:rsidR="009D0945" w:rsidRPr="009D0945" w:rsidRDefault="009D0945" w:rsidP="009D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proofErr w:type="gramStart"/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спам-рассылок</w:t>
      </w:r>
      <w:proofErr w:type="spellEnd"/>
      <w:proofErr w:type="gramEnd"/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призывами проголосовать за участника голосования.</w:t>
      </w:r>
    </w:p>
    <w:p w:rsidR="009D0945" w:rsidRPr="009D0945" w:rsidRDefault="009D0945" w:rsidP="009D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участником конкурса или лицами с ним связанными голосования за вознаграждение.</w:t>
      </w:r>
    </w:p>
    <w:p w:rsidR="0009396D" w:rsidRPr="009D0945" w:rsidRDefault="009D0945" w:rsidP="001C6C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форме обязывать/вынуждать пользователей голосовать за участника голосования.</w:t>
      </w:r>
    </w:p>
    <w:p w:rsidR="009D0945" w:rsidRPr="009D0945" w:rsidRDefault="008A6EB7" w:rsidP="009D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black" stroked="f"/>
        </w:pict>
      </w:r>
    </w:p>
    <w:p w:rsidR="001C6C19" w:rsidRDefault="009D0945" w:rsidP="006C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нарушения одного или нескольких правил голосования на электронный адрес участника-нарушителя будет отправлено уведомительное письмо 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выявленном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769D" w:rsidRPr="003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 указанные контакты, в том числе социальные сети</w:t>
      </w:r>
      <w:r w:rsidRPr="0031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03AE" w:rsidRPr="0031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C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нарушителя </w:t>
      </w:r>
      <w:r w:rsidR="0000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="006C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 следующие меры:</w:t>
      </w:r>
    </w:p>
    <w:p w:rsidR="001C6C19" w:rsidRDefault="006C03AE" w:rsidP="009D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накрученных голосов</w:t>
      </w:r>
      <w:r w:rsidR="0031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странице голосования.</w:t>
      </w:r>
    </w:p>
    <w:p w:rsidR="002A538D" w:rsidRPr="000456D5" w:rsidRDefault="009D0945" w:rsidP="001C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могут быть дополнены или изменены в любой момент по инициативе 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редакции сайта 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PORTAL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sectPr w:rsidR="002A538D" w:rsidRPr="000456D5" w:rsidSect="001C6C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5C6"/>
    <w:multiLevelType w:val="multilevel"/>
    <w:tmpl w:val="ED3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20B57"/>
    <w:multiLevelType w:val="multilevel"/>
    <w:tmpl w:val="81B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45"/>
    <w:rsid w:val="00002BE8"/>
    <w:rsid w:val="000456D5"/>
    <w:rsid w:val="0009396D"/>
    <w:rsid w:val="001C6C19"/>
    <w:rsid w:val="002A538D"/>
    <w:rsid w:val="0031769D"/>
    <w:rsid w:val="003C7C69"/>
    <w:rsid w:val="006C03AE"/>
    <w:rsid w:val="008A6EB7"/>
    <w:rsid w:val="009D0945"/>
    <w:rsid w:val="00DD1BC6"/>
    <w:rsid w:val="00E2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9D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portaluser</dc:creator>
  <cp:lastModifiedBy>User</cp:lastModifiedBy>
  <cp:revision>4</cp:revision>
  <dcterms:created xsi:type="dcterms:W3CDTF">2016-05-19T10:27:00Z</dcterms:created>
  <dcterms:modified xsi:type="dcterms:W3CDTF">2017-03-10T10:29:00Z</dcterms:modified>
</cp:coreProperties>
</file>